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207B" w:rsidRDefault="005771F6">
      <w:pPr>
        <w:autoSpaceDE w:val="0"/>
        <w:autoSpaceDN w:val="0"/>
        <w:adjustRightInd w:val="0"/>
        <w:snapToGrid w:val="0"/>
        <w:spacing w:line="560" w:lineRule="exact"/>
        <w:ind w:right="4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B0207B" w:rsidRDefault="00B0207B">
      <w:pPr>
        <w:spacing w:line="560" w:lineRule="exact"/>
        <w:rPr>
          <w:rFonts w:eastAsia="黑体"/>
          <w:sz w:val="28"/>
          <w:szCs w:val="28"/>
        </w:rPr>
      </w:pPr>
    </w:p>
    <w:p w:rsidR="00B0207B" w:rsidRDefault="005771F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重污染天气应急联络表</w:t>
      </w:r>
    </w:p>
    <w:p w:rsidR="00B0207B" w:rsidRDefault="00B0207B">
      <w:pPr>
        <w:spacing w:line="560" w:lineRule="exact"/>
        <w:rPr>
          <w:rFonts w:eastAsia="黑体"/>
          <w:sz w:val="28"/>
          <w:szCs w:val="28"/>
        </w:rPr>
      </w:pPr>
    </w:p>
    <w:p w:rsidR="00B0207B" w:rsidRDefault="00B0207B">
      <w:pPr>
        <w:spacing w:line="560" w:lineRule="exact"/>
        <w:rPr>
          <w:rFonts w:eastAsia="黑体"/>
          <w:sz w:val="28"/>
          <w:szCs w:val="28"/>
        </w:rPr>
      </w:pPr>
    </w:p>
    <w:p w:rsidR="00B0207B" w:rsidRDefault="005771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单位：（盖章）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</w:p>
    <w:p w:rsidR="00B0207B" w:rsidRDefault="00B0207B">
      <w:pPr>
        <w:spacing w:line="560" w:lineRule="exact"/>
        <w:rPr>
          <w:rFonts w:eastAsia="仿宋_GB2312"/>
          <w:sz w:val="32"/>
          <w:szCs w:val="32"/>
        </w:rPr>
      </w:pPr>
    </w:p>
    <w:tbl>
      <w:tblPr>
        <w:tblW w:w="8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547"/>
        <w:gridCol w:w="1730"/>
        <w:gridCol w:w="1996"/>
        <w:gridCol w:w="1704"/>
      </w:tblGrid>
      <w:tr w:rsidR="00B0207B">
        <w:trPr>
          <w:trHeight w:val="551"/>
          <w:jc w:val="center"/>
        </w:trPr>
        <w:tc>
          <w:tcPr>
            <w:tcW w:w="1630" w:type="dxa"/>
          </w:tcPr>
          <w:p w:rsidR="00B0207B" w:rsidRDefault="00B0207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 w:rsidR="00B0207B" w:rsidRDefault="005771F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730" w:type="dxa"/>
          </w:tcPr>
          <w:p w:rsidR="00B0207B" w:rsidRDefault="005771F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办公电话</w:t>
            </w:r>
          </w:p>
        </w:tc>
        <w:tc>
          <w:tcPr>
            <w:tcW w:w="1996" w:type="dxa"/>
          </w:tcPr>
          <w:p w:rsidR="00B0207B" w:rsidRDefault="005771F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手机号码</w:t>
            </w:r>
          </w:p>
        </w:tc>
        <w:tc>
          <w:tcPr>
            <w:tcW w:w="1704" w:type="dxa"/>
          </w:tcPr>
          <w:p w:rsidR="00B0207B" w:rsidRDefault="005771F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电子邮箱</w:t>
            </w:r>
          </w:p>
        </w:tc>
      </w:tr>
      <w:tr w:rsidR="00B0207B">
        <w:trPr>
          <w:trHeight w:val="541"/>
          <w:jc w:val="center"/>
        </w:trPr>
        <w:tc>
          <w:tcPr>
            <w:tcW w:w="1630" w:type="dxa"/>
          </w:tcPr>
          <w:p w:rsidR="00B0207B" w:rsidRDefault="005771F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分管领导</w:t>
            </w:r>
          </w:p>
        </w:tc>
        <w:tc>
          <w:tcPr>
            <w:tcW w:w="1547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6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0207B">
        <w:trPr>
          <w:trHeight w:val="531"/>
          <w:jc w:val="center"/>
        </w:trPr>
        <w:tc>
          <w:tcPr>
            <w:tcW w:w="1630" w:type="dxa"/>
          </w:tcPr>
          <w:p w:rsidR="00B0207B" w:rsidRDefault="005771F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联络员</w:t>
            </w:r>
          </w:p>
        </w:tc>
        <w:tc>
          <w:tcPr>
            <w:tcW w:w="1547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6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B0207B" w:rsidRDefault="00B0207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0207B" w:rsidRDefault="005771F6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请于</w:t>
      </w: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日前正式反馈至</w:t>
      </w:r>
      <w:r>
        <w:rPr>
          <w:rFonts w:eastAsia="仿宋_GB2312" w:hint="eastAsia"/>
          <w:sz w:val="24"/>
        </w:rPr>
        <w:t>区</w:t>
      </w:r>
      <w:r>
        <w:rPr>
          <w:rFonts w:eastAsia="仿宋_GB2312"/>
          <w:sz w:val="24"/>
        </w:rPr>
        <w:t>工业和信息化局（节能与</w:t>
      </w:r>
      <w:r>
        <w:rPr>
          <w:rFonts w:eastAsia="仿宋_GB2312" w:hint="eastAsia"/>
          <w:sz w:val="24"/>
        </w:rPr>
        <w:t>法规室</w:t>
      </w:r>
      <w:r>
        <w:rPr>
          <w:rFonts w:eastAsia="仿宋_GB2312"/>
          <w:sz w:val="24"/>
        </w:rPr>
        <w:t>），传真：</w:t>
      </w:r>
      <w:r>
        <w:rPr>
          <w:rFonts w:eastAsia="仿宋_GB2312" w:hint="eastAsia"/>
          <w:sz w:val="24"/>
        </w:rPr>
        <w:t>66707664</w:t>
      </w:r>
      <w:r>
        <w:rPr>
          <w:rFonts w:eastAsia="仿宋_GB2312"/>
          <w:sz w:val="24"/>
        </w:rPr>
        <w:t>；电话：</w:t>
      </w:r>
      <w:r>
        <w:rPr>
          <w:rFonts w:eastAsia="仿宋_GB2312" w:hint="eastAsia"/>
          <w:sz w:val="24"/>
        </w:rPr>
        <w:t>66707662</w:t>
      </w:r>
      <w:r>
        <w:rPr>
          <w:rFonts w:eastAsia="仿宋_GB2312"/>
          <w:sz w:val="24"/>
        </w:rPr>
        <w:t>。</w:t>
      </w: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B0207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4"/>
        </w:rPr>
      </w:pPr>
    </w:p>
    <w:p w:rsidR="00B0207B" w:rsidRDefault="005771F6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886E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FBA1AC" wp14:editId="6575F48F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007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ECC13" id="直线 7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44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" strokeweight="1pt"/>
            </w:pict>
          </mc:Fallback>
        </mc:AlternateContent>
      </w:r>
      <w:r w:rsidRPr="00886ED5">
        <w:rPr>
          <w:rFonts w:ascii="仿宋_GB2312" w:eastAsia="仿宋_GB2312" w:hint="eastAsia"/>
          <w:color w:val="000000"/>
          <w:spacing w:val="-18"/>
          <w:sz w:val="28"/>
          <w:szCs w:val="28"/>
        </w:rPr>
        <w:t>天津市滨海新区工业和信息化局办公室</w:t>
      </w:r>
      <w:r w:rsidRPr="00886ED5">
        <w:rPr>
          <w:rFonts w:ascii="仿宋_GB2312" w:eastAsia="仿宋_GB2312"/>
          <w:color w:val="000000"/>
          <w:spacing w:val="-18"/>
          <w:sz w:val="28"/>
          <w:szCs w:val="28"/>
        </w:rPr>
        <w:t xml:space="preserve">  </w:t>
      </w:r>
      <w:bookmarkStart w:id="0" w:name="_GoBack"/>
      <w:ins w:id="1" w:author="办公室" w:date="2021-01-27T10:24:00Z">
        <w:r>
          <w:rPr>
            <w:rFonts w:ascii="仿宋_GB2312" w:eastAsia="仿宋_GB2312"/>
            <w:color w:val="000000"/>
            <w:spacing w:val="-18"/>
            <w:sz w:val="28"/>
            <w:szCs w:val="28"/>
            <w:lang w:val="en"/>
          </w:rPr>
          <w:t xml:space="preserve">     </w:t>
        </w:r>
      </w:ins>
      <w:ins w:id="2" w:author="办公室" w:date="2021-01-27T10:25:00Z">
        <w:r>
          <w:rPr>
            <w:rFonts w:ascii="仿宋_GB2312" w:eastAsia="仿宋_GB2312"/>
            <w:color w:val="000000"/>
            <w:spacing w:val="-18"/>
            <w:sz w:val="28"/>
            <w:szCs w:val="28"/>
            <w:lang w:val="en"/>
          </w:rPr>
          <w:t xml:space="preserve">            </w:t>
        </w:r>
      </w:ins>
      <w:bookmarkEnd w:id="0"/>
      <w:r w:rsidRPr="00886ED5">
        <w:rPr>
          <w:rFonts w:ascii="仿宋_GB2312" w:eastAsia="仿宋_GB2312"/>
          <w:color w:val="000000"/>
          <w:spacing w:val="-18"/>
          <w:sz w:val="28"/>
          <w:szCs w:val="28"/>
        </w:rPr>
        <w:t>20</w:t>
      </w:r>
      <w:r w:rsidRPr="00886ED5">
        <w:rPr>
          <w:rFonts w:ascii="仿宋_GB2312" w:eastAsia="仿宋_GB2312"/>
          <w:color w:val="000000"/>
          <w:spacing w:val="-18"/>
          <w:sz w:val="28"/>
          <w:szCs w:val="28"/>
          <w:lang w:val="en"/>
        </w:rPr>
        <w:t>21</w:t>
      </w:r>
      <w:r w:rsidRPr="00886ED5">
        <w:rPr>
          <w:rFonts w:ascii="仿宋_GB2312" w:eastAsia="仿宋_GB2312" w:hAnsi="宋体" w:hint="eastAsia"/>
          <w:color w:val="000000"/>
          <w:spacing w:val="-18"/>
          <w:sz w:val="28"/>
          <w:szCs w:val="28"/>
        </w:rPr>
        <w:t>年</w:t>
      </w:r>
      <w:r w:rsidRPr="00886ED5">
        <w:rPr>
          <w:rFonts w:ascii="仿宋_GB2312" w:eastAsia="仿宋_GB2312" w:hAnsi="宋体"/>
          <w:color w:val="000000"/>
          <w:spacing w:val="-18"/>
          <w:sz w:val="28"/>
          <w:szCs w:val="28"/>
        </w:rPr>
        <w:t xml:space="preserve"> </w:t>
      </w:r>
      <w:r w:rsidRPr="00886ED5">
        <w:rPr>
          <w:rFonts w:ascii="仿宋_GB2312" w:eastAsia="仿宋_GB2312" w:hAnsi="宋体"/>
          <w:color w:val="000000"/>
          <w:spacing w:val="-18"/>
          <w:sz w:val="28"/>
          <w:szCs w:val="28"/>
          <w:lang w:val="en"/>
        </w:rPr>
        <w:t>1</w:t>
      </w:r>
      <w:r w:rsidRPr="00886ED5">
        <w:rPr>
          <w:rFonts w:ascii="仿宋_GB2312" w:eastAsia="仿宋_GB2312" w:hAnsi="宋体"/>
          <w:color w:val="000000"/>
          <w:spacing w:val="-18"/>
          <w:sz w:val="28"/>
          <w:szCs w:val="28"/>
        </w:rPr>
        <w:t xml:space="preserve"> 月 </w:t>
      </w:r>
      <w:r w:rsidRPr="00886ED5">
        <w:rPr>
          <w:rFonts w:ascii="仿宋_GB2312" w:eastAsia="仿宋_GB2312" w:hAnsi="宋体"/>
          <w:color w:val="000000"/>
          <w:spacing w:val="-18"/>
          <w:sz w:val="28"/>
          <w:szCs w:val="28"/>
          <w:lang w:val="en"/>
        </w:rPr>
        <w:t>27</w:t>
      </w:r>
      <w:r w:rsidRPr="00886ED5">
        <w:rPr>
          <w:rFonts w:ascii="仿宋_GB2312" w:eastAsia="仿宋_GB2312" w:hAnsi="宋体"/>
          <w:color w:val="000000"/>
          <w:spacing w:val="-18"/>
          <w:sz w:val="28"/>
          <w:szCs w:val="28"/>
        </w:rPr>
        <w:t xml:space="preserve"> 日印发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007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75C79" id="直线 8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44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" strokeweight="1pt"/>
            </w:pict>
          </mc:Fallback>
        </mc:AlternateContent>
      </w:r>
    </w:p>
    <w:p w:rsidR="00B0207B" w:rsidRDefault="005771F6">
      <w:pPr>
        <w:spacing w:line="58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5600700" cy="0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950FC" id="直线 10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4pt" to="44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" strokeweight="1pt"/>
            </w:pict>
          </mc:Fallback>
        </mc:AlternateContent>
      </w:r>
    </w:p>
    <w:p w:rsidR="00B0207B" w:rsidRDefault="00B0207B">
      <w:pPr>
        <w:spacing w:line="20" w:lineRule="exact"/>
        <w:rPr>
          <w:sz w:val="28"/>
          <w:szCs w:val="28"/>
        </w:rPr>
      </w:pPr>
    </w:p>
    <w:sectPr w:rsidR="00B0207B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numberInDash"/>
      <w:cols w:space="720"/>
      <w:docGrid w:type="line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BC" w:rsidRDefault="00F657BC">
      <w:r>
        <w:separator/>
      </w:r>
    </w:p>
  </w:endnote>
  <w:endnote w:type="continuationSeparator" w:id="0">
    <w:p w:rsidR="00F657BC" w:rsidRDefault="00F6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7B" w:rsidRDefault="005771F6">
    <w:pPr>
      <w:pStyle w:val="a7"/>
      <w:ind w:right="360" w:firstLineChars="50" w:firstLine="140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3575" cy="21209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" cy="2120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0207B" w:rsidRPr="00B0207B" w:rsidRDefault="005771F6">
                          <w:pPr>
                            <w:pStyle w:val="a7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  <w:rPrChange w:id="3" w:author="韩亚忠" w:date="2021-01-27T10:02:00Z">
                                <w:rPr/>
                              </w:rPrChange>
                            </w:rPr>
                            <w:pPrChange w:id="4" w:author="韩亚忠" w:date="2021-01-27T10:01:00Z">
                              <w:pPr>
                                <w:pStyle w:val="a7"/>
                              </w:pPr>
                            </w:pPrChange>
                          </w:pPr>
                          <w:r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  <w:rPrChange w:id="5" w:author="韩亚忠" w:date="2021-01-27T10:02:00Z">
                                <w:rPr/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  <w:rPrChange w:id="6" w:author="韩亚忠" w:date="2021-01-27T10:02:00Z">
                                <w:rPr/>
                              </w:rPrChange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  <w:rPrChange w:id="7" w:author="韩亚忠" w:date="2021-01-27T10:02:00Z">
                                <w:rPr/>
                              </w:rPrChange>
                            </w:rPr>
                            <w:fldChar w:fldCharType="separate"/>
                          </w:r>
                          <w:r w:rsidR="006D7806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  <w:rPrChange w:id="8" w:author="韩亚忠" w:date="2021-01-27T10:02:00Z">
                                <w:rPr/>
                              </w:rPrChange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1.05pt;margin-top:0;width:52.25pt;height:16.7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" filled="f" stroked="f" strokeweight="1.25pt">
              <v:textbox inset="0,0,0,0">
                <w:txbxContent>
                  <w:p w:rsidR="00B0207B" w:rsidRPr="00B0207B" w:rsidRDefault="005771F6" w:rsidP="00B0207B">
                    <w:pPr>
                      <w:pStyle w:val="a7"/>
                      <w:jc w:val="center"/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  <w:rPrChange w:id="365" w:author="韩亚忠" w:date="2021-01-27T10:02:00Z">
                          <w:rPr/>
                        </w:rPrChange>
                      </w:rPr>
                      <w:pPrChange w:id="366" w:author="韩亚忠" w:date="2021-01-27T10:01:00Z">
                        <w:pPr>
                          <w:pStyle w:val="a7"/>
                        </w:pPr>
                      </w:pPrChange>
                    </w:pPr>
                    <w:r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  <w:rPrChange w:id="367" w:author="韩亚忠" w:date="2021-01-27T10:02:00Z">
                          <w:rPr/>
                        </w:rPrChange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  <w:rPrChange w:id="368" w:author="韩亚忠" w:date="2021-01-27T10:02:00Z">
                          <w:rPr/>
                        </w:rPrChange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  <w:rPrChange w:id="369" w:author="韩亚忠" w:date="2021-01-27T10:02:00Z">
                          <w:rPr/>
                        </w:rPrChange>
                      </w:rPr>
                      <w:fldChar w:fldCharType="separate"/>
                    </w:r>
                    <w:r w:rsidR="006D7806">
                      <w:rPr>
                        <w:rFonts w:asciiTheme="minorEastAsia" w:eastAsiaTheme="minorEastAsia" w:hAnsiTheme="minorEastAsia" w:cstheme="minorEastAsia"/>
                        <w:noProof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  <w:rPrChange w:id="370" w:author="韩亚忠" w:date="2021-01-27T10:02:00Z">
                          <w:rPr/>
                        </w:rPrChange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7B" w:rsidRDefault="005771F6">
    <w:pPr>
      <w:pStyle w:val="a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4850765</wp:posOffset>
              </wp:positionH>
              <wp:positionV relativeFrom="paragraph">
                <wp:posOffset>-31115</wp:posOffset>
              </wp:positionV>
              <wp:extent cx="630555" cy="22479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" cy="2247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0207B" w:rsidRDefault="005771F6" w:rsidP="00886ED5">
                          <w:pPr>
                            <w:pStyle w:val="a7"/>
                            <w:jc w:val="center"/>
                          </w:pPr>
                          <w:r w:rsidRPr="00886ED5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886ED5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 w:rsidRPr="00886ED5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86ED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0"/>
                              <w:szCs w:val="30"/>
                            </w:rPr>
                            <w:t>- 1 -</w:t>
                          </w:r>
                          <w:r w:rsidRPr="00886ED5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81.95pt;margin-top:-2.45pt;width:49.65pt;height:17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" filled="f" stroked="f" strokeweight="1.25pt">
              <v:textbox inset="0,0,0,0">
                <w:txbxContent>
                  <w:p w:rsidR="00B0207B" w:rsidRDefault="005771F6" w:rsidP="00886ED5">
                    <w:pPr>
                      <w:pStyle w:val="a7"/>
                      <w:jc w:val="center"/>
                    </w:pPr>
                    <w:r w:rsidRPr="00886ED5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begin"/>
                    </w:r>
                    <w:r w:rsidRPr="00886ED5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instrText xml:space="preserve"> PAGE  \* MERGEFORMAT </w:instrText>
                    </w:r>
                    <w:r w:rsidRPr="00886ED5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separate"/>
                    </w:r>
                    <w:r w:rsidR="00886ED5">
                      <w:rPr>
                        <w:rFonts w:asciiTheme="minorEastAsia" w:eastAsiaTheme="minorEastAsia" w:hAnsiTheme="minorEastAsia" w:cstheme="minorEastAsia"/>
                        <w:noProof/>
                        <w:sz w:val="30"/>
                        <w:szCs w:val="30"/>
                      </w:rPr>
                      <w:t>- 1 -</w:t>
                    </w:r>
                    <w:r w:rsidRPr="00886ED5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BC" w:rsidRDefault="00F657BC">
      <w:r>
        <w:separator/>
      </w:r>
    </w:p>
  </w:footnote>
  <w:footnote w:type="continuationSeparator" w:id="0">
    <w:p w:rsidR="00F657BC" w:rsidRDefault="00F6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C13A"/>
    <w:multiLevelType w:val="singleLevel"/>
    <w:tmpl w:val="40F0C1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办公室">
    <w15:presenceInfo w15:providerId="None" w15:userId="办公室"/>
  </w15:person>
  <w15:person w15:author="韩亚忠">
    <w15:presenceInfo w15:providerId="None" w15:userId="韩亚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B69A50C"/>
    <w:rsid w:val="DEFCB8C6"/>
    <w:rsid w:val="DF5F2C8A"/>
    <w:rsid w:val="DF6FB5EB"/>
    <w:rsid w:val="FED7A8B3"/>
    <w:rsid w:val="FF378580"/>
    <w:rsid w:val="FF7E3715"/>
    <w:rsid w:val="00172A27"/>
    <w:rsid w:val="001B5B74"/>
    <w:rsid w:val="001C1851"/>
    <w:rsid w:val="00246B34"/>
    <w:rsid w:val="00255064"/>
    <w:rsid w:val="00405FDB"/>
    <w:rsid w:val="00414C44"/>
    <w:rsid w:val="00484483"/>
    <w:rsid w:val="005546E2"/>
    <w:rsid w:val="00554AE0"/>
    <w:rsid w:val="00561F45"/>
    <w:rsid w:val="005771F6"/>
    <w:rsid w:val="005E48E8"/>
    <w:rsid w:val="006D7806"/>
    <w:rsid w:val="00743F79"/>
    <w:rsid w:val="007B1869"/>
    <w:rsid w:val="00831367"/>
    <w:rsid w:val="0085200A"/>
    <w:rsid w:val="00881526"/>
    <w:rsid w:val="00886ED5"/>
    <w:rsid w:val="008B7029"/>
    <w:rsid w:val="00946B26"/>
    <w:rsid w:val="009A5FFB"/>
    <w:rsid w:val="009C4F16"/>
    <w:rsid w:val="00A66C0A"/>
    <w:rsid w:val="00AF2363"/>
    <w:rsid w:val="00B0207B"/>
    <w:rsid w:val="00C00D12"/>
    <w:rsid w:val="00D056A9"/>
    <w:rsid w:val="00D8260B"/>
    <w:rsid w:val="00D865C9"/>
    <w:rsid w:val="00DA34F6"/>
    <w:rsid w:val="00DC0CDB"/>
    <w:rsid w:val="00F32108"/>
    <w:rsid w:val="00F657BC"/>
    <w:rsid w:val="00FF12F6"/>
    <w:rsid w:val="3DF5E347"/>
    <w:rsid w:val="3FFF947B"/>
    <w:rsid w:val="53FBF73A"/>
    <w:rsid w:val="63FFFEAB"/>
    <w:rsid w:val="6D7D7847"/>
    <w:rsid w:val="7EEA6A8C"/>
    <w:rsid w:val="7F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553C9BD-D98A-4BAD-923D-1F3437A5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ody Text"/>
    <w:basedOn w:val="a"/>
    <w:qFormat/>
    <w:rPr>
      <w:rFonts w:eastAsia="文星仿宋"/>
      <w:sz w:val="32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yle2">
    <w:name w:val="_Style 2"/>
    <w:basedOn w:val="a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NewNewNew">
    <w:name w:val="正文 New New New"/>
    <w:qFormat/>
    <w:pPr>
      <w:jc w:val="both"/>
    </w:pPr>
    <w:rPr>
      <w:kern w:val="2"/>
      <w:sz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c">
    <w:name w:val="Normal (Web)"/>
    <w:basedOn w:val="a"/>
    <w:uiPriority w:val="99"/>
    <w:unhideWhenUsed/>
    <w:rsid w:val="00A66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Revision"/>
    <w:hidden/>
    <w:uiPriority w:val="99"/>
    <w:semiHidden/>
    <w:rsid w:val="00886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办公室</dc:creator>
  <cp:lastModifiedBy>Howard Zhang</cp:lastModifiedBy>
  <cp:revision>4</cp:revision>
  <cp:lastPrinted>2014-07-07T12:32:00Z</cp:lastPrinted>
  <dcterms:created xsi:type="dcterms:W3CDTF">2021-01-28T08:58:00Z</dcterms:created>
  <dcterms:modified xsi:type="dcterms:W3CDTF">2021-01-28T09:00:00Z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